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672A" w:rsidRPr="00B66F44" w:rsidRDefault="00EF1EAB" w:rsidP="00FD2523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4406265</wp:posOffset>
                </wp:positionH>
                <wp:positionV relativeFrom="margin">
                  <wp:posOffset>-711835</wp:posOffset>
                </wp:positionV>
                <wp:extent cx="2108835" cy="1228725"/>
                <wp:effectExtent l="15240" t="12065" r="9525" b="1651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0883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182" w:rsidRPr="00FD2523" w:rsidRDefault="00393182" w:rsidP="00FD25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523">
                              <w:rPr>
                                <w:sz w:val="16"/>
                                <w:szCs w:val="16"/>
                              </w:rPr>
                              <w:t>Status (completed by the DHSS EOC)</w:t>
                            </w:r>
                          </w:p>
                          <w:p w:rsidR="00393182" w:rsidRPr="00FD2523" w:rsidRDefault="00393182" w:rsidP="00FD252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received</w:t>
                            </w:r>
                            <w:r w:rsidRPr="00FD252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D252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D252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393182" w:rsidRPr="00FD2523" w:rsidRDefault="00393182" w:rsidP="00FD252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 by:</w:t>
                            </w:r>
                            <w:r w:rsidRPr="00FD252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D252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393182" w:rsidRPr="00FD2523" w:rsidRDefault="00393182" w:rsidP="00FD252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approved by</w:t>
                            </w:r>
                            <w:r w:rsidRPr="00FD252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6.95pt;margin-top:-56.05pt;width:166.05pt;height:96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393182" w:rsidRPr="00FD2523" w:rsidRDefault="00393182" w:rsidP="00FD2523">
                      <w:pPr>
                        <w:rPr>
                          <w:sz w:val="16"/>
                          <w:szCs w:val="16"/>
                        </w:rPr>
                      </w:pPr>
                      <w:r w:rsidRPr="00FD2523">
                        <w:rPr>
                          <w:sz w:val="16"/>
                          <w:szCs w:val="16"/>
                        </w:rPr>
                        <w:t>Status (completed by the DHSS EOC)</w:t>
                      </w:r>
                    </w:p>
                    <w:p w:rsidR="00393182" w:rsidRPr="00FD2523" w:rsidRDefault="00393182" w:rsidP="00FD252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received</w:t>
                      </w:r>
                      <w:r w:rsidRPr="00FD2523">
                        <w:rPr>
                          <w:sz w:val="20"/>
                          <w:szCs w:val="20"/>
                        </w:rPr>
                        <w:t>:</w:t>
                      </w:r>
                      <w:r w:rsidRPr="00FD252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D252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393182" w:rsidRPr="00FD2523" w:rsidRDefault="00393182" w:rsidP="00FD252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Approved by:</w:t>
                      </w:r>
                      <w:r w:rsidRPr="00FD252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D252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393182" w:rsidRPr="00FD2523" w:rsidRDefault="00393182" w:rsidP="00FD252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approved by</w:t>
                      </w:r>
                      <w:r w:rsidRPr="00FD252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D2523">
        <w:rPr>
          <w:sz w:val="24"/>
          <w:szCs w:val="24"/>
        </w:rPr>
        <w:tab/>
      </w:r>
      <w:r w:rsidR="00FD2523">
        <w:rPr>
          <w:sz w:val="24"/>
          <w:szCs w:val="24"/>
        </w:rPr>
        <w:tab/>
      </w:r>
      <w:r w:rsidR="00FD2523">
        <w:rPr>
          <w:sz w:val="24"/>
          <w:szCs w:val="24"/>
        </w:rPr>
        <w:tab/>
      </w:r>
      <w:r w:rsidR="00FD2523">
        <w:rPr>
          <w:sz w:val="24"/>
          <w:szCs w:val="24"/>
        </w:rPr>
        <w:tab/>
      </w:r>
      <w:r w:rsidR="00FE0DAB" w:rsidRPr="00B66F44">
        <w:rPr>
          <w:noProof/>
          <w:sz w:val="24"/>
          <w:szCs w:val="24"/>
        </w:rPr>
        <w:drawing>
          <wp:inline distT="0" distB="0" distL="0" distR="0">
            <wp:extent cx="2319301" cy="774797"/>
            <wp:effectExtent l="19050" t="0" r="4799" b="0"/>
            <wp:docPr id="1" name="Picture 1" descr="C:\Users\LeMay_Doug\AppData\Local\Microsoft\Windows\Temporary Internet Files\Content.Outlook\VCC5V09I\AlaskaRespons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LeMay_Doug\AppData\Local\Microsoft\Windows\Temporary Internet Files\Content.Outlook\VCC5V09I\AlaskaRespons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03" cy="774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2523">
        <w:rPr>
          <w:sz w:val="24"/>
          <w:szCs w:val="24"/>
        </w:rPr>
        <w:tab/>
      </w:r>
    </w:p>
    <w:p w:rsidR="00FE0DAB" w:rsidRPr="00692952" w:rsidRDefault="009854C4" w:rsidP="00FE0D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Checklist for Mobilization of ALASKA RESPOND Volunteers</w:t>
      </w:r>
    </w:p>
    <w:p w:rsidR="00B675B0" w:rsidRPr="00FD2523" w:rsidRDefault="00B675B0" w:rsidP="00FE0DAB">
      <w:pPr>
        <w:jc w:val="center"/>
        <w:rPr>
          <w:b/>
          <w:sz w:val="18"/>
          <w:szCs w:val="18"/>
          <w:u w:val="single"/>
        </w:rPr>
      </w:pPr>
    </w:p>
    <w:p w:rsidR="00735FD9" w:rsidRDefault="00735FD9" w:rsidP="00917544">
      <w:pPr>
        <w:pStyle w:val="NoSpacing"/>
        <w:rPr>
          <w:b/>
          <w:sz w:val="24"/>
          <w:szCs w:val="24"/>
        </w:rPr>
      </w:pPr>
    </w:p>
    <w:p w:rsidR="00C653DF" w:rsidRPr="00EF1EAB" w:rsidRDefault="003E6830" w:rsidP="00917544">
      <w:pPr>
        <w:pStyle w:val="NoSpacing"/>
        <w:rPr>
          <w:b/>
          <w:sz w:val="24"/>
          <w:szCs w:val="24"/>
        </w:rPr>
      </w:pPr>
      <w:r w:rsidRPr="00EF1EAB">
        <w:rPr>
          <w:b/>
          <w:sz w:val="24"/>
          <w:szCs w:val="24"/>
        </w:rPr>
        <w:t>Community/</w:t>
      </w:r>
      <w:r w:rsidR="00EF1EAB" w:rsidRPr="00EF1EAB">
        <w:rPr>
          <w:b/>
          <w:sz w:val="24"/>
          <w:szCs w:val="24"/>
        </w:rPr>
        <w:t>F</w:t>
      </w:r>
      <w:r w:rsidRPr="00EF1EAB">
        <w:rPr>
          <w:b/>
          <w:sz w:val="24"/>
          <w:szCs w:val="24"/>
        </w:rPr>
        <w:t>acility</w:t>
      </w:r>
      <w:r w:rsidR="00C653DF" w:rsidRPr="00EF1EAB">
        <w:rPr>
          <w:b/>
          <w:sz w:val="24"/>
          <w:szCs w:val="24"/>
        </w:rPr>
        <w:t>:</w:t>
      </w:r>
      <w:r w:rsidR="00C653DF" w:rsidRPr="00EF1EAB">
        <w:rPr>
          <w:sz w:val="24"/>
          <w:szCs w:val="24"/>
        </w:rPr>
        <w:tab/>
      </w:r>
      <w:r w:rsidR="00917544" w:rsidRPr="00EF1EAB">
        <w:rPr>
          <w:sz w:val="24"/>
          <w:szCs w:val="24"/>
          <w:u w:val="single"/>
        </w:rPr>
        <w:tab/>
      </w:r>
      <w:r w:rsidR="00917544" w:rsidRPr="00EF1EAB">
        <w:rPr>
          <w:sz w:val="24"/>
          <w:szCs w:val="24"/>
          <w:u w:val="single"/>
        </w:rPr>
        <w:tab/>
      </w:r>
      <w:r w:rsidR="00917544" w:rsidRPr="00EF1EAB">
        <w:rPr>
          <w:sz w:val="24"/>
          <w:szCs w:val="24"/>
          <w:u w:val="single"/>
        </w:rPr>
        <w:tab/>
      </w:r>
      <w:r w:rsidR="00917544" w:rsidRPr="00EF1EAB">
        <w:rPr>
          <w:sz w:val="24"/>
          <w:szCs w:val="24"/>
          <w:u w:val="single"/>
        </w:rPr>
        <w:tab/>
      </w:r>
      <w:r w:rsidR="00917544" w:rsidRPr="00EF1EAB">
        <w:rPr>
          <w:sz w:val="24"/>
          <w:szCs w:val="24"/>
          <w:u w:val="single"/>
        </w:rPr>
        <w:tab/>
      </w:r>
      <w:r w:rsidR="00917544" w:rsidRPr="00EF1EAB">
        <w:rPr>
          <w:sz w:val="24"/>
          <w:szCs w:val="24"/>
          <w:u w:val="single"/>
        </w:rPr>
        <w:tab/>
      </w:r>
      <w:r w:rsidR="00917544" w:rsidRPr="00EF1EAB">
        <w:rPr>
          <w:sz w:val="24"/>
          <w:szCs w:val="24"/>
          <w:u w:val="single"/>
        </w:rPr>
        <w:tab/>
      </w:r>
      <w:r w:rsidR="00917544" w:rsidRPr="00EF1EAB">
        <w:rPr>
          <w:sz w:val="24"/>
          <w:szCs w:val="24"/>
          <w:u w:val="single"/>
        </w:rPr>
        <w:tab/>
      </w:r>
      <w:r w:rsidR="005914A0" w:rsidRPr="00EF1EAB">
        <w:rPr>
          <w:sz w:val="24"/>
          <w:szCs w:val="24"/>
          <w:u w:val="single"/>
        </w:rPr>
        <w:tab/>
      </w:r>
    </w:p>
    <w:p w:rsidR="00C653DF" w:rsidRPr="00917544" w:rsidRDefault="00917544" w:rsidP="009175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Contact:</w:t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</w:p>
    <w:p w:rsidR="00917544" w:rsidRPr="00917544" w:rsidRDefault="00917544" w:rsidP="009175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Contact Number:</w:t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</w:p>
    <w:p w:rsidR="00920D20" w:rsidRPr="00917544" w:rsidRDefault="00920D20" w:rsidP="00920D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Contact Email:</w:t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Pr="00644135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</w:p>
    <w:p w:rsidR="00920D20" w:rsidRDefault="00920D20" w:rsidP="00FE0DAB">
      <w:pPr>
        <w:rPr>
          <w:b/>
          <w:sz w:val="24"/>
          <w:szCs w:val="24"/>
        </w:rPr>
      </w:pPr>
    </w:p>
    <w:p w:rsidR="00FE0DAB" w:rsidRPr="00B66F44" w:rsidRDefault="00C653DF" w:rsidP="00D62EB2">
      <w:pPr>
        <w:tabs>
          <w:tab w:val="left" w:pos="8100"/>
          <w:tab w:val="left" w:pos="8820"/>
          <w:tab w:val="left" w:pos="9000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42E70">
        <w:rPr>
          <w:b/>
          <w:sz w:val="24"/>
          <w:szCs w:val="24"/>
        </w:rPr>
        <w:t>. Ha</w:t>
      </w:r>
      <w:r w:rsidR="00E473AA" w:rsidRPr="00442E70">
        <w:rPr>
          <w:b/>
          <w:sz w:val="24"/>
          <w:szCs w:val="24"/>
        </w:rPr>
        <w:t xml:space="preserve">ve you </w:t>
      </w:r>
      <w:r w:rsidR="00FE0DAB" w:rsidRPr="00442E70">
        <w:rPr>
          <w:b/>
          <w:sz w:val="24"/>
          <w:szCs w:val="24"/>
        </w:rPr>
        <w:t>exhausted</w:t>
      </w:r>
      <w:r w:rsidR="00FE0DAB" w:rsidRPr="00B66F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your</w:t>
      </w:r>
      <w:r w:rsidR="00D62EB2">
        <w:rPr>
          <w:b/>
          <w:sz w:val="24"/>
          <w:szCs w:val="24"/>
        </w:rPr>
        <w:t xml:space="preserve"> </w:t>
      </w:r>
      <w:r w:rsidR="00FE0DAB" w:rsidRPr="00B66F44">
        <w:rPr>
          <w:b/>
          <w:sz w:val="24"/>
          <w:szCs w:val="24"/>
        </w:rPr>
        <w:t>resources</w:t>
      </w:r>
      <w:r w:rsidR="00D62EB2">
        <w:rPr>
          <w:b/>
          <w:sz w:val="24"/>
          <w:szCs w:val="24"/>
        </w:rPr>
        <w:t xml:space="preserve"> of licensed healthcare </w:t>
      </w:r>
      <w:proofErr w:type="gramStart"/>
      <w:r w:rsidR="00D62EB2">
        <w:rPr>
          <w:b/>
          <w:sz w:val="24"/>
          <w:szCs w:val="24"/>
        </w:rPr>
        <w:t xml:space="preserve">providers </w:t>
      </w:r>
      <w:r w:rsidR="00FE0DAB" w:rsidRPr="00B66F44">
        <w:rPr>
          <w:b/>
          <w:sz w:val="24"/>
          <w:szCs w:val="24"/>
        </w:rPr>
        <w:t>?</w:t>
      </w:r>
      <w:r w:rsidR="004A7ADA">
        <w:rPr>
          <w:sz w:val="24"/>
          <w:szCs w:val="24"/>
        </w:rPr>
        <w:tab/>
      </w:r>
      <w:proofErr w:type="gramEnd"/>
      <w:r w:rsidR="00D62EB2">
        <w:rPr>
          <w:sz w:val="24"/>
          <w:szCs w:val="24"/>
        </w:rPr>
        <w:t xml:space="preserve">   Yes</w:t>
      </w:r>
      <w:r w:rsidR="00D62EB2">
        <w:rPr>
          <w:sz w:val="24"/>
          <w:szCs w:val="24"/>
        </w:rPr>
        <w:tab/>
      </w:r>
      <w:r w:rsidR="009B0ED7" w:rsidRPr="00B66F44">
        <w:rPr>
          <w:sz w:val="24"/>
          <w:szCs w:val="24"/>
        </w:rPr>
        <w:t>No</w:t>
      </w:r>
    </w:p>
    <w:p w:rsidR="001A53B7" w:rsidRDefault="001A53B7" w:rsidP="001A53B7">
      <w:pPr>
        <w:rPr>
          <w:b/>
          <w:sz w:val="24"/>
          <w:szCs w:val="24"/>
        </w:rPr>
      </w:pPr>
    </w:p>
    <w:p w:rsidR="004A7ADA" w:rsidRDefault="004A7ADA" w:rsidP="00372C90">
      <w:pPr>
        <w:tabs>
          <w:tab w:val="left" w:pos="8280"/>
          <w:tab w:val="left" w:pos="8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Have </w:t>
      </w:r>
      <w:r w:rsidR="00735FD9">
        <w:rPr>
          <w:b/>
          <w:sz w:val="24"/>
          <w:szCs w:val="24"/>
        </w:rPr>
        <w:t>you exhausted</w:t>
      </w:r>
      <w:r>
        <w:rPr>
          <w:b/>
          <w:sz w:val="24"/>
          <w:szCs w:val="24"/>
        </w:rPr>
        <w:t xml:space="preserve"> </w:t>
      </w:r>
      <w:r w:rsidR="00C653DF">
        <w:rPr>
          <w:b/>
          <w:sz w:val="24"/>
          <w:szCs w:val="24"/>
        </w:rPr>
        <w:t>y</w:t>
      </w:r>
      <w:r w:rsidR="00D62EB2">
        <w:rPr>
          <w:b/>
          <w:sz w:val="24"/>
          <w:szCs w:val="24"/>
        </w:rPr>
        <w:t xml:space="preserve">our community </w:t>
      </w:r>
      <w:r>
        <w:rPr>
          <w:b/>
          <w:sz w:val="24"/>
          <w:szCs w:val="24"/>
        </w:rPr>
        <w:t>resources</w:t>
      </w:r>
      <w:r w:rsidR="00D62EB2">
        <w:rPr>
          <w:b/>
          <w:sz w:val="24"/>
          <w:szCs w:val="24"/>
        </w:rPr>
        <w:t xml:space="preserve"> of licensed healthcare providers</w:t>
      </w:r>
      <w:r>
        <w:rPr>
          <w:b/>
          <w:sz w:val="24"/>
          <w:szCs w:val="24"/>
        </w:rPr>
        <w:t>?</w:t>
      </w:r>
      <w:r w:rsidR="00D62EB2">
        <w:rPr>
          <w:b/>
          <w:sz w:val="24"/>
          <w:szCs w:val="24"/>
        </w:rPr>
        <w:tab/>
      </w:r>
      <w:r w:rsidR="00D62EB2">
        <w:rPr>
          <w:b/>
          <w:sz w:val="24"/>
          <w:szCs w:val="24"/>
        </w:rPr>
        <w:tab/>
      </w:r>
      <w:r w:rsidRPr="004A7ADA">
        <w:rPr>
          <w:sz w:val="24"/>
          <w:szCs w:val="24"/>
        </w:rPr>
        <w:t>Yes</w:t>
      </w:r>
      <w:r w:rsidRPr="004A7ADA">
        <w:rPr>
          <w:sz w:val="24"/>
          <w:szCs w:val="24"/>
        </w:rPr>
        <w:tab/>
        <w:t>No</w:t>
      </w:r>
    </w:p>
    <w:p w:rsidR="00372C90" w:rsidRDefault="00372C90" w:rsidP="00372C90">
      <w:pPr>
        <w:tabs>
          <w:tab w:val="left" w:pos="8280"/>
          <w:tab w:val="left" w:pos="8820"/>
        </w:tabs>
        <w:rPr>
          <w:b/>
          <w:sz w:val="24"/>
          <w:szCs w:val="24"/>
        </w:rPr>
      </w:pPr>
    </w:p>
    <w:p w:rsidR="001A53B7" w:rsidRDefault="004A7ADA" w:rsidP="001A5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A53B7" w:rsidRPr="00587103">
        <w:rPr>
          <w:b/>
          <w:sz w:val="24"/>
          <w:szCs w:val="24"/>
        </w:rPr>
        <w:t xml:space="preserve">. </w:t>
      </w:r>
      <w:r w:rsidR="002544EE">
        <w:rPr>
          <w:b/>
          <w:sz w:val="24"/>
          <w:szCs w:val="24"/>
        </w:rPr>
        <w:t xml:space="preserve">How many </w:t>
      </w:r>
      <w:r w:rsidR="00821409">
        <w:rPr>
          <w:b/>
          <w:sz w:val="24"/>
          <w:szCs w:val="24"/>
        </w:rPr>
        <w:t xml:space="preserve">/ type of licensed </w:t>
      </w:r>
      <w:r w:rsidR="002544EE">
        <w:rPr>
          <w:b/>
          <w:sz w:val="24"/>
          <w:szCs w:val="24"/>
        </w:rPr>
        <w:t>healthcare providers</w:t>
      </w:r>
      <w:r w:rsidR="00C653DF">
        <w:rPr>
          <w:b/>
          <w:sz w:val="24"/>
          <w:szCs w:val="24"/>
        </w:rPr>
        <w:t xml:space="preserve"> </w:t>
      </w:r>
      <w:r w:rsidR="00E473AA">
        <w:rPr>
          <w:b/>
          <w:sz w:val="24"/>
          <w:szCs w:val="24"/>
        </w:rPr>
        <w:t xml:space="preserve">are </w:t>
      </w:r>
      <w:r w:rsidR="00735FD9">
        <w:rPr>
          <w:b/>
          <w:sz w:val="24"/>
          <w:szCs w:val="24"/>
        </w:rPr>
        <w:t>you requesting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236"/>
        <w:gridCol w:w="3192"/>
      </w:tblGrid>
      <w:tr w:rsidR="00FD2523" w:rsidTr="00617771">
        <w:tc>
          <w:tcPr>
            <w:tcW w:w="5148" w:type="dxa"/>
            <w:shd w:val="clear" w:color="auto" w:fill="D9D9D9" w:themeFill="background1" w:themeFillShade="D9"/>
          </w:tcPr>
          <w:p w:rsidR="00FD2523" w:rsidRPr="00617771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FD2523" w:rsidRDefault="00E2227F" w:rsidP="00D87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</w:t>
            </w:r>
            <w:r w:rsidR="00FD2523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D62EB2" w:rsidRDefault="00D62EB2" w:rsidP="00D87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Available -</w:t>
            </w:r>
          </w:p>
          <w:p w:rsidR="00FD2523" w:rsidRDefault="00E2227F" w:rsidP="00D87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</w:t>
            </w:r>
            <w:r w:rsidR="00A01D55">
              <w:rPr>
                <w:b/>
                <w:sz w:val="24"/>
                <w:szCs w:val="24"/>
              </w:rPr>
              <w:t>ty Needed</w:t>
            </w:r>
            <w:r w:rsidR="00FD2523">
              <w:rPr>
                <w:b/>
                <w:sz w:val="24"/>
                <w:szCs w:val="24"/>
              </w:rPr>
              <w:t>?</w:t>
            </w:r>
          </w:p>
        </w:tc>
      </w:tr>
      <w:tr w:rsidR="00FD2523" w:rsidTr="00D62EB2">
        <w:tc>
          <w:tcPr>
            <w:tcW w:w="5148" w:type="dxa"/>
          </w:tcPr>
          <w:p w:rsidR="00FD2523" w:rsidRDefault="00BE6076" w:rsidP="001A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Mid-level Practitioner</w:t>
            </w:r>
            <w:r w:rsidR="00D62EB2">
              <w:rPr>
                <w:sz w:val="24"/>
                <w:szCs w:val="24"/>
              </w:rPr>
              <w:t xml:space="preserve"> (</w:t>
            </w:r>
            <w:r w:rsidR="00FD2523" w:rsidRPr="001A53B7">
              <w:rPr>
                <w:sz w:val="24"/>
                <w:szCs w:val="24"/>
              </w:rPr>
              <w:t>Advanced Nurse Practitioner</w:t>
            </w:r>
            <w:r w:rsidR="00D62EB2">
              <w:rPr>
                <w:sz w:val="24"/>
                <w:szCs w:val="24"/>
              </w:rPr>
              <w:t>, Physician Assistant)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D62EB2">
        <w:tc>
          <w:tcPr>
            <w:tcW w:w="5148" w:type="dxa"/>
          </w:tcPr>
          <w:p w:rsidR="00FD2523" w:rsidRDefault="00735FD9" w:rsidP="001A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  <w:r w:rsidR="00D62EB2">
              <w:rPr>
                <w:sz w:val="24"/>
                <w:szCs w:val="24"/>
              </w:rPr>
              <w:t xml:space="preserve"> Health Spe</w:t>
            </w:r>
            <w:r w:rsidR="00BE6076">
              <w:rPr>
                <w:sz w:val="24"/>
                <w:szCs w:val="24"/>
              </w:rPr>
              <w:t xml:space="preserve">cialist (Counselor, Marriage </w:t>
            </w:r>
            <w:r w:rsidR="00D62EB2">
              <w:rPr>
                <w:sz w:val="24"/>
                <w:szCs w:val="24"/>
              </w:rPr>
              <w:t>Family Therapist, Psychologist, Social Worker)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D62EB2">
        <w:tc>
          <w:tcPr>
            <w:tcW w:w="5148" w:type="dxa"/>
          </w:tcPr>
          <w:p w:rsidR="00D62EB2" w:rsidRPr="00D62EB2" w:rsidRDefault="00D62EB2" w:rsidP="001A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D62EB2">
        <w:tc>
          <w:tcPr>
            <w:tcW w:w="5148" w:type="dxa"/>
          </w:tcPr>
          <w:p w:rsidR="00FD2523" w:rsidRPr="00B66F44" w:rsidRDefault="00D62EB2" w:rsidP="00D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D62EB2">
        <w:tc>
          <w:tcPr>
            <w:tcW w:w="5148" w:type="dxa"/>
          </w:tcPr>
          <w:p w:rsidR="00FD2523" w:rsidRDefault="00464647" w:rsidP="001A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Thera</w:t>
            </w:r>
            <w:r w:rsidR="00D62EB2">
              <w:rPr>
                <w:sz w:val="24"/>
                <w:szCs w:val="24"/>
              </w:rPr>
              <w:t>pist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D62EB2">
        <w:tc>
          <w:tcPr>
            <w:tcW w:w="5148" w:type="dxa"/>
          </w:tcPr>
          <w:p w:rsidR="00FD2523" w:rsidRPr="00B66F44" w:rsidRDefault="00D62EB2" w:rsidP="001A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</w:t>
            </w:r>
            <w:r w:rsidR="00FD2523" w:rsidRPr="00B66F44">
              <w:rPr>
                <w:sz w:val="24"/>
                <w:szCs w:val="24"/>
              </w:rPr>
              <w:t>Paramedic</w:t>
            </w:r>
            <w:r>
              <w:rPr>
                <w:sz w:val="24"/>
                <w:szCs w:val="24"/>
              </w:rPr>
              <w:t xml:space="preserve">, </w:t>
            </w:r>
            <w:r w:rsidR="00BE6076">
              <w:rPr>
                <w:sz w:val="24"/>
                <w:szCs w:val="24"/>
              </w:rPr>
              <w:t>Pharmacist</w:t>
            </w:r>
            <w:r w:rsidR="000143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etc.)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</w:tbl>
    <w:p w:rsidR="008A727E" w:rsidRPr="00B66F44" w:rsidRDefault="008A727E" w:rsidP="001A53B7">
      <w:pPr>
        <w:sectPr w:rsidR="008A727E" w:rsidRPr="00B66F44" w:rsidSect="00C653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C90" w:rsidRDefault="00372C90" w:rsidP="001545CB">
      <w:pPr>
        <w:rPr>
          <w:b/>
          <w:sz w:val="24"/>
          <w:szCs w:val="24"/>
        </w:rPr>
      </w:pPr>
    </w:p>
    <w:p w:rsidR="00372C90" w:rsidRDefault="00372C90" w:rsidP="001545CB">
      <w:pPr>
        <w:rPr>
          <w:b/>
          <w:sz w:val="24"/>
          <w:szCs w:val="24"/>
        </w:rPr>
      </w:pPr>
    </w:p>
    <w:p w:rsidR="001545CB" w:rsidRDefault="00FD2523" w:rsidP="00154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A106A" w:rsidRPr="00587103">
        <w:rPr>
          <w:b/>
          <w:sz w:val="24"/>
          <w:szCs w:val="24"/>
        </w:rPr>
        <w:t xml:space="preserve">. </w:t>
      </w:r>
      <w:r w:rsidR="00A42A50">
        <w:rPr>
          <w:b/>
          <w:sz w:val="24"/>
          <w:szCs w:val="24"/>
        </w:rPr>
        <w:t>Possible length of deployment: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440"/>
        <w:gridCol w:w="2808"/>
      </w:tblGrid>
      <w:tr w:rsidR="00FD2523" w:rsidTr="005E72DA">
        <w:tc>
          <w:tcPr>
            <w:tcW w:w="5328" w:type="dxa"/>
          </w:tcPr>
          <w:p w:rsidR="00FD2523" w:rsidRDefault="00EF1EAB" w:rsidP="004646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-1905</wp:posOffset>
                      </wp:positionV>
                      <wp:extent cx="0" cy="583565"/>
                      <wp:effectExtent l="7620" t="7620" r="11430" b="889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3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89.6pt;margin-top:-.15pt;width:0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UvHAIAADoEAAAOAAAAZHJzL2Uyb0RvYy54bWysU8GO2yAQvVfqPyDuie1snC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"/>
                  </w:pict>
                </mc:Fallback>
              </mc:AlternateContent>
            </w:r>
            <w:r w:rsidR="005E72DA">
              <w:rPr>
                <w:b/>
                <w:sz w:val="24"/>
                <w:szCs w:val="24"/>
              </w:rPr>
              <w:t xml:space="preserve">  </w:t>
            </w:r>
            <w:r w:rsidR="00464647" w:rsidRPr="005E72DA">
              <w:rPr>
                <w:b/>
                <w:sz w:val="24"/>
                <w:szCs w:val="24"/>
              </w:rPr>
              <w:t>Type of Healthcare Professional</w:t>
            </w:r>
            <w:r w:rsidR="00464647" w:rsidRPr="00464647">
              <w:rPr>
                <w:sz w:val="24"/>
                <w:szCs w:val="24"/>
              </w:rPr>
              <w:t xml:space="preserve"> </w:t>
            </w:r>
            <w:r w:rsidR="00464647">
              <w:rPr>
                <w:b/>
                <w:sz w:val="24"/>
                <w:szCs w:val="24"/>
              </w:rPr>
              <w:t xml:space="preserve">       </w:t>
            </w:r>
            <w:r w:rsidR="005E72DA">
              <w:rPr>
                <w:b/>
                <w:sz w:val="24"/>
                <w:szCs w:val="24"/>
              </w:rPr>
              <w:t xml:space="preserve">      </w:t>
            </w:r>
            <w:r w:rsidR="00464647">
              <w:rPr>
                <w:b/>
                <w:sz w:val="24"/>
                <w:szCs w:val="24"/>
              </w:rPr>
              <w:t xml:space="preserve">1 - 3 Days                        </w:t>
            </w:r>
          </w:p>
        </w:tc>
        <w:tc>
          <w:tcPr>
            <w:tcW w:w="1440" w:type="dxa"/>
          </w:tcPr>
          <w:p w:rsidR="00FD2523" w:rsidRDefault="00D62EB2" w:rsidP="00464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4 - 7 Days</w:t>
            </w:r>
          </w:p>
        </w:tc>
        <w:tc>
          <w:tcPr>
            <w:tcW w:w="2808" w:type="dxa"/>
          </w:tcPr>
          <w:p w:rsidR="00FD2523" w:rsidRDefault="00EF1EAB" w:rsidP="001545C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-1905</wp:posOffset>
                      </wp:positionV>
                      <wp:extent cx="0" cy="583565"/>
                      <wp:effectExtent l="8255" t="7620" r="10795" b="88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3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59.9pt;margin-top:-.15pt;width:0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h2HAIAADoEAAAOAAAAZHJzL2Uyb0RvYy54bWysU8GO2yAQvVfqPyDuie2sky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"/>
                  </w:pict>
                </mc:Fallback>
              </mc:AlternateContent>
            </w:r>
            <w:r w:rsidR="00D62EB2">
              <w:rPr>
                <w:b/>
                <w:sz w:val="24"/>
                <w:szCs w:val="24"/>
              </w:rPr>
              <w:t>8 - 12</w:t>
            </w:r>
            <w:r w:rsidR="00464647">
              <w:rPr>
                <w:b/>
                <w:sz w:val="24"/>
                <w:szCs w:val="24"/>
              </w:rPr>
              <w:t xml:space="preserve"> Da</w:t>
            </w:r>
            <w:r w:rsidR="005E72DA">
              <w:rPr>
                <w:b/>
                <w:sz w:val="24"/>
                <w:szCs w:val="24"/>
              </w:rPr>
              <w:t xml:space="preserve">ys     </w:t>
            </w:r>
            <w:r w:rsidR="00D62EB2">
              <w:rPr>
                <w:b/>
                <w:sz w:val="24"/>
                <w:szCs w:val="24"/>
              </w:rPr>
              <w:t>14 - 30 Days</w:t>
            </w:r>
          </w:p>
        </w:tc>
      </w:tr>
      <w:tr w:rsidR="00FD2523" w:rsidTr="005E72DA">
        <w:tc>
          <w:tcPr>
            <w:tcW w:w="5328" w:type="dxa"/>
          </w:tcPr>
          <w:p w:rsidR="00FD2523" w:rsidRDefault="00FD2523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D2523" w:rsidRDefault="00FD2523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FD2523" w:rsidRDefault="00FD2523" w:rsidP="001545CB">
            <w:pPr>
              <w:rPr>
                <w:b/>
                <w:sz w:val="24"/>
                <w:szCs w:val="24"/>
              </w:rPr>
            </w:pPr>
          </w:p>
        </w:tc>
      </w:tr>
      <w:tr w:rsidR="00FD2523" w:rsidTr="005E72DA">
        <w:tc>
          <w:tcPr>
            <w:tcW w:w="5328" w:type="dxa"/>
          </w:tcPr>
          <w:p w:rsidR="00FD2523" w:rsidRDefault="00FD2523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D2523" w:rsidRDefault="00FD2523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FD2523" w:rsidRDefault="00FD2523" w:rsidP="001545CB">
            <w:pPr>
              <w:rPr>
                <w:b/>
                <w:sz w:val="24"/>
                <w:szCs w:val="24"/>
              </w:rPr>
            </w:pPr>
          </w:p>
        </w:tc>
      </w:tr>
    </w:tbl>
    <w:p w:rsidR="00393182" w:rsidRDefault="00393182">
      <w:pPr>
        <w:spacing w:after="200"/>
        <w:rPr>
          <w:b/>
          <w:sz w:val="24"/>
          <w:szCs w:val="24"/>
        </w:rPr>
      </w:pPr>
    </w:p>
    <w:p w:rsidR="001545CB" w:rsidRDefault="00FD2523" w:rsidP="00FE0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A53B7">
        <w:rPr>
          <w:b/>
          <w:sz w:val="24"/>
          <w:szCs w:val="24"/>
        </w:rPr>
        <w:t>. Check the potential shift schedule the volunteers may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30"/>
        <w:gridCol w:w="1620"/>
        <w:gridCol w:w="1638"/>
      </w:tblGrid>
      <w:tr w:rsidR="00393182" w:rsidTr="00393182">
        <w:tc>
          <w:tcPr>
            <w:tcW w:w="4788" w:type="dxa"/>
          </w:tcPr>
          <w:p w:rsidR="00393182" w:rsidRDefault="005E72DA" w:rsidP="005E72DA">
            <w:pPr>
              <w:jc w:val="center"/>
              <w:rPr>
                <w:b/>
                <w:sz w:val="24"/>
                <w:szCs w:val="24"/>
              </w:rPr>
            </w:pPr>
            <w:r w:rsidRPr="005E72DA">
              <w:rPr>
                <w:b/>
                <w:sz w:val="24"/>
                <w:szCs w:val="24"/>
              </w:rPr>
              <w:t>Type of Healthcare Professional</w:t>
            </w:r>
          </w:p>
        </w:tc>
        <w:tc>
          <w:tcPr>
            <w:tcW w:w="1530" w:type="dxa"/>
          </w:tcPr>
          <w:p w:rsidR="00393182" w:rsidRPr="00A42A50" w:rsidRDefault="00393182" w:rsidP="00FE0DAB">
            <w:pPr>
              <w:rPr>
                <w:b/>
                <w:sz w:val="24"/>
                <w:szCs w:val="24"/>
              </w:rPr>
            </w:pPr>
            <w:r w:rsidRPr="00A42A50">
              <w:rPr>
                <w:b/>
                <w:sz w:val="24"/>
                <w:szCs w:val="24"/>
              </w:rPr>
              <w:t xml:space="preserve">8 </w:t>
            </w:r>
            <w:r w:rsidR="005914A0">
              <w:rPr>
                <w:b/>
                <w:sz w:val="24"/>
                <w:szCs w:val="24"/>
              </w:rPr>
              <w:t>hour</w:t>
            </w:r>
            <w:r w:rsidRPr="00A42A50">
              <w:rPr>
                <w:b/>
                <w:sz w:val="24"/>
                <w:szCs w:val="24"/>
              </w:rPr>
              <w:t xml:space="preserve"> Shift</w:t>
            </w:r>
          </w:p>
        </w:tc>
        <w:tc>
          <w:tcPr>
            <w:tcW w:w="1620" w:type="dxa"/>
          </w:tcPr>
          <w:p w:rsidR="00393182" w:rsidRPr="00A42A50" w:rsidRDefault="005914A0" w:rsidP="00FE0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hour</w:t>
            </w:r>
            <w:r w:rsidR="00393182" w:rsidRPr="00A42A50">
              <w:rPr>
                <w:b/>
                <w:sz w:val="24"/>
                <w:szCs w:val="24"/>
              </w:rPr>
              <w:t xml:space="preserve"> Shift</w:t>
            </w:r>
          </w:p>
        </w:tc>
        <w:tc>
          <w:tcPr>
            <w:tcW w:w="1638" w:type="dxa"/>
          </w:tcPr>
          <w:p w:rsidR="00393182" w:rsidRPr="00A42A50" w:rsidRDefault="005914A0" w:rsidP="00FE0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hour</w:t>
            </w:r>
            <w:r w:rsidR="00393182" w:rsidRPr="00A42A50">
              <w:rPr>
                <w:b/>
                <w:sz w:val="24"/>
                <w:szCs w:val="24"/>
              </w:rPr>
              <w:t xml:space="preserve"> Shift</w:t>
            </w:r>
          </w:p>
        </w:tc>
      </w:tr>
      <w:tr w:rsidR="00393182" w:rsidTr="00393182">
        <w:tc>
          <w:tcPr>
            <w:tcW w:w="4788" w:type="dxa"/>
          </w:tcPr>
          <w:p w:rsidR="00393182" w:rsidRDefault="00393182" w:rsidP="00FE0D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3182" w:rsidRDefault="00393182" w:rsidP="00FE0D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182" w:rsidRDefault="00393182" w:rsidP="00FE0DAB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393182" w:rsidRDefault="00393182" w:rsidP="00FE0DAB">
            <w:pPr>
              <w:rPr>
                <w:b/>
                <w:sz w:val="24"/>
                <w:szCs w:val="24"/>
              </w:rPr>
            </w:pPr>
          </w:p>
        </w:tc>
      </w:tr>
      <w:tr w:rsidR="00393182" w:rsidTr="00393182">
        <w:tc>
          <w:tcPr>
            <w:tcW w:w="4788" w:type="dxa"/>
          </w:tcPr>
          <w:p w:rsidR="00393182" w:rsidRDefault="00393182" w:rsidP="00FE0DA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3182" w:rsidRDefault="00393182" w:rsidP="00FE0D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182" w:rsidRDefault="00393182" w:rsidP="00FE0DAB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393182" w:rsidRDefault="00393182" w:rsidP="00FE0DAB">
            <w:pPr>
              <w:rPr>
                <w:b/>
                <w:sz w:val="24"/>
                <w:szCs w:val="24"/>
              </w:rPr>
            </w:pPr>
          </w:p>
        </w:tc>
      </w:tr>
    </w:tbl>
    <w:p w:rsidR="00A4367A" w:rsidRDefault="00A4367A" w:rsidP="00FE0DAB">
      <w:pPr>
        <w:rPr>
          <w:b/>
          <w:sz w:val="24"/>
          <w:szCs w:val="24"/>
        </w:rPr>
      </w:pPr>
    </w:p>
    <w:p w:rsidR="00B675B0" w:rsidRDefault="00393182" w:rsidP="00FE0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A106A" w:rsidRPr="00587103">
        <w:rPr>
          <w:b/>
          <w:sz w:val="24"/>
          <w:szCs w:val="24"/>
        </w:rPr>
        <w:t xml:space="preserve">. </w:t>
      </w:r>
      <w:r w:rsidR="0071155F">
        <w:rPr>
          <w:b/>
          <w:sz w:val="24"/>
          <w:szCs w:val="24"/>
        </w:rPr>
        <w:t>Potential employment status</w:t>
      </w:r>
      <w:r w:rsidR="006928A3">
        <w:rPr>
          <w:b/>
          <w:sz w:val="24"/>
          <w:szCs w:val="24"/>
        </w:rPr>
        <w:t>:</w:t>
      </w:r>
    </w:p>
    <w:p w:rsidR="0071155F" w:rsidRDefault="00743034" w:rsidP="00FE0DAB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71155F" w:rsidRPr="0071155F">
        <w:rPr>
          <w:i/>
          <w:sz w:val="20"/>
          <w:szCs w:val="20"/>
        </w:rPr>
        <w:t>Alaska Respond volunteers are not required t</w:t>
      </w:r>
      <w:r w:rsidR="00571E43">
        <w:rPr>
          <w:i/>
          <w:sz w:val="20"/>
          <w:szCs w:val="20"/>
        </w:rPr>
        <w:t xml:space="preserve">o have personal malpractice </w:t>
      </w:r>
      <w:r w:rsidR="0071155F" w:rsidRPr="0071155F">
        <w:rPr>
          <w:i/>
          <w:sz w:val="20"/>
          <w:szCs w:val="20"/>
        </w:rPr>
        <w:t>or liability insurance.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30"/>
        <w:gridCol w:w="1620"/>
        <w:gridCol w:w="1638"/>
      </w:tblGrid>
      <w:tr w:rsidR="00393182" w:rsidTr="00393182">
        <w:tc>
          <w:tcPr>
            <w:tcW w:w="4788" w:type="dxa"/>
          </w:tcPr>
          <w:p w:rsidR="00393182" w:rsidRPr="00393182" w:rsidRDefault="002544EE" w:rsidP="00A223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Type of Healthcare Pro</w:t>
            </w:r>
            <w:r w:rsidR="00A2231C">
              <w:rPr>
                <w:b/>
                <w:sz w:val="24"/>
                <w:szCs w:val="24"/>
              </w:rPr>
              <w:t>fessional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393182" w:rsidRPr="00A2231C" w:rsidRDefault="00393182" w:rsidP="00014302">
            <w:pPr>
              <w:jc w:val="center"/>
              <w:rPr>
                <w:b/>
                <w:sz w:val="24"/>
                <w:szCs w:val="24"/>
              </w:rPr>
            </w:pPr>
            <w:r w:rsidRPr="00A2231C">
              <w:rPr>
                <w:b/>
                <w:sz w:val="24"/>
                <w:szCs w:val="24"/>
              </w:rPr>
              <w:t>Volunteer</w:t>
            </w:r>
          </w:p>
          <w:p w:rsidR="00393182" w:rsidRPr="00A2231C" w:rsidRDefault="00393182" w:rsidP="00393182">
            <w:pPr>
              <w:rPr>
                <w:sz w:val="18"/>
                <w:szCs w:val="18"/>
              </w:rPr>
            </w:pPr>
          </w:p>
          <w:p w:rsidR="00393182" w:rsidRPr="00A2231C" w:rsidRDefault="00393182" w:rsidP="00393182">
            <w:pPr>
              <w:rPr>
                <w:sz w:val="18"/>
                <w:szCs w:val="18"/>
              </w:rPr>
            </w:pPr>
          </w:p>
          <w:p w:rsidR="00393182" w:rsidRPr="00393182" w:rsidRDefault="00014302" w:rsidP="00E473AA">
            <w:pPr>
              <w:rPr>
                <w:sz w:val="20"/>
                <w:szCs w:val="20"/>
              </w:rPr>
            </w:pPr>
            <w:r w:rsidRPr="00A2231C">
              <w:rPr>
                <w:sz w:val="18"/>
                <w:szCs w:val="18"/>
              </w:rPr>
              <w:t>*N</w:t>
            </w:r>
            <w:r w:rsidR="00393182" w:rsidRPr="00A2231C">
              <w:rPr>
                <w:sz w:val="18"/>
                <w:szCs w:val="18"/>
              </w:rPr>
              <w:t xml:space="preserve">ot paid by the requesting </w:t>
            </w:r>
            <w:r w:rsidR="00735FD9">
              <w:rPr>
                <w:sz w:val="18"/>
                <w:szCs w:val="18"/>
              </w:rPr>
              <w:t>entity or</w:t>
            </w:r>
            <w:r w:rsidR="00393182" w:rsidRPr="00A2231C">
              <w:rPr>
                <w:sz w:val="18"/>
                <w:szCs w:val="18"/>
              </w:rPr>
              <w:t xml:space="preserve"> </w:t>
            </w:r>
            <w:r w:rsidR="00735FD9">
              <w:rPr>
                <w:sz w:val="18"/>
                <w:szCs w:val="18"/>
              </w:rPr>
              <w:t>S</w:t>
            </w:r>
            <w:r w:rsidR="00393182" w:rsidRPr="00A2231C">
              <w:rPr>
                <w:sz w:val="18"/>
                <w:szCs w:val="18"/>
              </w:rPr>
              <w:t>tate of Alaska</w:t>
            </w:r>
          </w:p>
        </w:tc>
        <w:tc>
          <w:tcPr>
            <w:tcW w:w="1620" w:type="dxa"/>
          </w:tcPr>
          <w:p w:rsidR="00393182" w:rsidRDefault="00743034" w:rsidP="0001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Requesting </w:t>
            </w:r>
            <w:r w:rsidR="00735FD9">
              <w:rPr>
                <w:b/>
                <w:sz w:val="24"/>
                <w:szCs w:val="24"/>
              </w:rPr>
              <w:t xml:space="preserve">Entity </w:t>
            </w:r>
            <w:r w:rsidR="00393182">
              <w:rPr>
                <w:b/>
                <w:sz w:val="24"/>
                <w:szCs w:val="24"/>
              </w:rPr>
              <w:t>Hire</w:t>
            </w:r>
          </w:p>
          <w:p w:rsidR="00393182" w:rsidRDefault="00393182" w:rsidP="00393182">
            <w:pPr>
              <w:rPr>
                <w:sz w:val="18"/>
                <w:szCs w:val="18"/>
              </w:rPr>
            </w:pPr>
          </w:p>
          <w:p w:rsidR="00393182" w:rsidRPr="00393182" w:rsidRDefault="00393182" w:rsidP="00393182">
            <w:pPr>
              <w:rPr>
                <w:sz w:val="20"/>
                <w:szCs w:val="20"/>
              </w:rPr>
            </w:pPr>
            <w:r w:rsidRPr="00917544">
              <w:rPr>
                <w:sz w:val="18"/>
                <w:szCs w:val="18"/>
              </w:rPr>
              <w:t>*</w:t>
            </w:r>
            <w:r w:rsidR="0001430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aid by the requesting </w:t>
            </w:r>
            <w:r w:rsidR="00E473AA">
              <w:rPr>
                <w:sz w:val="18"/>
                <w:szCs w:val="18"/>
              </w:rPr>
              <w:t>entity</w:t>
            </w:r>
          </w:p>
        </w:tc>
        <w:tc>
          <w:tcPr>
            <w:tcW w:w="1638" w:type="dxa"/>
          </w:tcPr>
          <w:p w:rsidR="00393182" w:rsidRPr="00743034" w:rsidRDefault="00393182" w:rsidP="0001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of AK Emergency Hire</w:t>
            </w:r>
          </w:p>
          <w:p w:rsidR="00393182" w:rsidRPr="00393182" w:rsidRDefault="00014302" w:rsidP="0039318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N</w:t>
            </w:r>
            <w:r w:rsidR="00393182" w:rsidRPr="00917544">
              <w:rPr>
                <w:sz w:val="18"/>
                <w:szCs w:val="18"/>
              </w:rPr>
              <w:t>ot longer</w:t>
            </w:r>
            <w:proofErr w:type="spellEnd"/>
            <w:r w:rsidR="00393182" w:rsidRPr="00917544">
              <w:rPr>
                <w:sz w:val="18"/>
                <w:szCs w:val="18"/>
              </w:rPr>
              <w:t xml:space="preserve"> than 30 days</w:t>
            </w:r>
          </w:p>
        </w:tc>
      </w:tr>
      <w:tr w:rsidR="00393182" w:rsidTr="00393182">
        <w:tc>
          <w:tcPr>
            <w:tcW w:w="4788" w:type="dxa"/>
          </w:tcPr>
          <w:p w:rsidR="00393182" w:rsidRPr="00393182" w:rsidRDefault="00393182" w:rsidP="00FE0DA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93182" w:rsidRPr="00393182" w:rsidRDefault="00393182" w:rsidP="00FE0DA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3182" w:rsidRPr="00393182" w:rsidRDefault="00393182" w:rsidP="00FE0DAB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393182" w:rsidRPr="00393182" w:rsidRDefault="00393182" w:rsidP="00FE0DAB">
            <w:pPr>
              <w:rPr>
                <w:sz w:val="20"/>
                <w:szCs w:val="20"/>
              </w:rPr>
            </w:pPr>
          </w:p>
        </w:tc>
      </w:tr>
      <w:tr w:rsidR="00393182" w:rsidTr="00393182">
        <w:tc>
          <w:tcPr>
            <w:tcW w:w="4788" w:type="dxa"/>
          </w:tcPr>
          <w:p w:rsidR="00393182" w:rsidRPr="00393182" w:rsidRDefault="00393182" w:rsidP="00FE0DA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93182" w:rsidRPr="00393182" w:rsidRDefault="00393182" w:rsidP="00FE0DA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3182" w:rsidRPr="00393182" w:rsidRDefault="00393182" w:rsidP="00FE0DAB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393182" w:rsidRPr="00393182" w:rsidRDefault="00393182" w:rsidP="00FE0DAB">
            <w:pPr>
              <w:rPr>
                <w:sz w:val="20"/>
                <w:szCs w:val="20"/>
              </w:rPr>
            </w:pPr>
          </w:p>
        </w:tc>
      </w:tr>
    </w:tbl>
    <w:p w:rsidR="00393182" w:rsidRPr="0071155F" w:rsidRDefault="00393182" w:rsidP="00FE0DAB">
      <w:pPr>
        <w:rPr>
          <w:i/>
          <w:sz w:val="20"/>
          <w:szCs w:val="20"/>
        </w:rPr>
      </w:pPr>
    </w:p>
    <w:p w:rsidR="00CE672A" w:rsidRDefault="00393182" w:rsidP="00FE0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7F56">
        <w:rPr>
          <w:b/>
          <w:sz w:val="24"/>
          <w:szCs w:val="24"/>
        </w:rPr>
        <w:t xml:space="preserve">. After </w:t>
      </w:r>
      <w:r w:rsidR="0071155F">
        <w:rPr>
          <w:b/>
          <w:sz w:val="24"/>
          <w:szCs w:val="24"/>
        </w:rPr>
        <w:t>the</w:t>
      </w:r>
      <w:r w:rsidR="00CE672A" w:rsidRPr="00587103">
        <w:rPr>
          <w:b/>
          <w:sz w:val="24"/>
          <w:szCs w:val="24"/>
        </w:rPr>
        <w:t xml:space="preserve"> </w:t>
      </w:r>
      <w:r w:rsidR="0071155F">
        <w:rPr>
          <w:b/>
          <w:sz w:val="24"/>
          <w:szCs w:val="24"/>
        </w:rPr>
        <w:t xml:space="preserve">volunteers </w:t>
      </w:r>
      <w:proofErr w:type="gramStart"/>
      <w:r w:rsidR="00CE672A" w:rsidRPr="00587103">
        <w:rPr>
          <w:b/>
          <w:sz w:val="24"/>
          <w:szCs w:val="24"/>
        </w:rPr>
        <w:t>arrive</w:t>
      </w:r>
      <w:r w:rsidR="0071155F">
        <w:rPr>
          <w:b/>
          <w:sz w:val="24"/>
          <w:szCs w:val="24"/>
        </w:rPr>
        <w:t xml:space="preserve"> </w:t>
      </w:r>
      <w:r w:rsidR="008553AB">
        <w:rPr>
          <w:b/>
          <w:sz w:val="24"/>
          <w:szCs w:val="24"/>
        </w:rPr>
        <w:t>:</w:t>
      </w:r>
      <w:proofErr w:type="gramEnd"/>
    </w:p>
    <w:p w:rsidR="008553AB" w:rsidRDefault="00A2231C" w:rsidP="008553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53AB" w:rsidRPr="00B66F44">
        <w:rPr>
          <w:sz w:val="24"/>
          <w:szCs w:val="24"/>
        </w:rPr>
        <w:t>Where</w:t>
      </w:r>
      <w:r w:rsidR="008553AB">
        <w:rPr>
          <w:sz w:val="24"/>
          <w:szCs w:val="24"/>
        </w:rPr>
        <w:t xml:space="preserve"> do the volunteers report to?</w:t>
      </w:r>
    </w:p>
    <w:p w:rsidR="008553AB" w:rsidRPr="00917544" w:rsidRDefault="008553AB" w:rsidP="008553A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2231C">
        <w:rPr>
          <w:sz w:val="24"/>
          <w:szCs w:val="24"/>
          <w:u w:val="single"/>
        </w:rPr>
        <w:tab/>
      </w:r>
    </w:p>
    <w:p w:rsidR="008553AB" w:rsidRDefault="00A2231C" w:rsidP="008553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53AB">
        <w:rPr>
          <w:sz w:val="24"/>
          <w:szCs w:val="24"/>
        </w:rPr>
        <w:t>W</w:t>
      </w:r>
      <w:r w:rsidR="008553AB" w:rsidRPr="00B66F44">
        <w:rPr>
          <w:sz w:val="24"/>
          <w:szCs w:val="24"/>
        </w:rPr>
        <w:t>ho do</w:t>
      </w:r>
      <w:r w:rsidR="008553AB">
        <w:rPr>
          <w:sz w:val="24"/>
          <w:szCs w:val="24"/>
        </w:rPr>
        <w:t xml:space="preserve"> the volunteers </w:t>
      </w:r>
      <w:r w:rsidR="008553AB" w:rsidRPr="00B66F44">
        <w:rPr>
          <w:sz w:val="24"/>
          <w:szCs w:val="24"/>
        </w:rPr>
        <w:t>report to?</w:t>
      </w:r>
    </w:p>
    <w:p w:rsidR="008553AB" w:rsidRPr="00917544" w:rsidRDefault="008553AB" w:rsidP="008553A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Person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Phone 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2231C">
        <w:rPr>
          <w:sz w:val="24"/>
          <w:szCs w:val="24"/>
          <w:u w:val="single"/>
        </w:rPr>
        <w:tab/>
      </w:r>
    </w:p>
    <w:p w:rsidR="00393182" w:rsidRDefault="00A2231C" w:rsidP="003931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E672A" w:rsidRPr="00B66F44">
        <w:rPr>
          <w:sz w:val="24"/>
          <w:szCs w:val="24"/>
        </w:rPr>
        <w:t xml:space="preserve">Will the </w:t>
      </w:r>
      <w:r w:rsidR="0071155F">
        <w:rPr>
          <w:sz w:val="24"/>
          <w:szCs w:val="24"/>
        </w:rPr>
        <w:t>volunteer</w:t>
      </w:r>
      <w:r w:rsidR="00917544">
        <w:rPr>
          <w:sz w:val="24"/>
          <w:szCs w:val="24"/>
        </w:rPr>
        <w:t>s</w:t>
      </w:r>
      <w:r w:rsidR="00CE672A" w:rsidRPr="00B66F44">
        <w:rPr>
          <w:sz w:val="24"/>
          <w:szCs w:val="24"/>
        </w:rPr>
        <w:t xml:space="preserve"> shadow </w:t>
      </w:r>
      <w:r w:rsidR="0071155F">
        <w:rPr>
          <w:sz w:val="24"/>
          <w:szCs w:val="24"/>
        </w:rPr>
        <w:t>a</w:t>
      </w:r>
      <w:r w:rsidR="00CE672A" w:rsidRPr="00B66F44">
        <w:rPr>
          <w:sz w:val="24"/>
          <w:szCs w:val="24"/>
        </w:rPr>
        <w:t xml:space="preserve"> staff </w:t>
      </w:r>
      <w:r w:rsidR="00393182">
        <w:rPr>
          <w:sz w:val="24"/>
          <w:szCs w:val="24"/>
        </w:rPr>
        <w:t>person during their shift?</w:t>
      </w:r>
      <w:r w:rsidR="00393182">
        <w:rPr>
          <w:sz w:val="24"/>
          <w:szCs w:val="24"/>
        </w:rPr>
        <w:tab/>
      </w:r>
      <w:r w:rsidR="00393182">
        <w:rPr>
          <w:sz w:val="24"/>
          <w:szCs w:val="24"/>
        </w:rPr>
        <w:tab/>
        <w:t>Yes</w:t>
      </w:r>
      <w:r w:rsidR="00393182">
        <w:rPr>
          <w:sz w:val="24"/>
          <w:szCs w:val="24"/>
        </w:rPr>
        <w:tab/>
        <w:t>No</w:t>
      </w:r>
    </w:p>
    <w:p w:rsidR="00CE672A" w:rsidRPr="00B66F44" w:rsidRDefault="00A2231C" w:rsidP="003931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1155F">
        <w:rPr>
          <w:sz w:val="24"/>
          <w:szCs w:val="24"/>
        </w:rPr>
        <w:t>Will the volunteer</w:t>
      </w:r>
      <w:r w:rsidR="00917544">
        <w:rPr>
          <w:sz w:val="24"/>
          <w:szCs w:val="24"/>
        </w:rPr>
        <w:t>s</w:t>
      </w:r>
      <w:r w:rsidR="0071155F">
        <w:rPr>
          <w:sz w:val="24"/>
          <w:szCs w:val="24"/>
        </w:rPr>
        <w:t xml:space="preserve"> </w:t>
      </w:r>
      <w:r w:rsidR="00CE672A" w:rsidRPr="00B66F44">
        <w:rPr>
          <w:sz w:val="24"/>
          <w:szCs w:val="24"/>
        </w:rPr>
        <w:t xml:space="preserve">need </w:t>
      </w:r>
      <w:r w:rsidR="0071155F">
        <w:rPr>
          <w:sz w:val="24"/>
          <w:szCs w:val="24"/>
        </w:rPr>
        <w:t>any</w:t>
      </w:r>
      <w:r w:rsidR="00CE672A" w:rsidRPr="00B66F44">
        <w:rPr>
          <w:sz w:val="24"/>
          <w:szCs w:val="24"/>
        </w:rPr>
        <w:t xml:space="preserve"> special training</w:t>
      </w:r>
      <w:r w:rsidR="00393182">
        <w:rPr>
          <w:sz w:val="24"/>
          <w:szCs w:val="24"/>
        </w:rPr>
        <w:t xml:space="preserve"> before working</w:t>
      </w:r>
      <w:r w:rsidR="00CE672A" w:rsidRPr="00B66F44">
        <w:rPr>
          <w:sz w:val="24"/>
          <w:szCs w:val="24"/>
        </w:rPr>
        <w:t>?</w:t>
      </w:r>
      <w:r w:rsidR="0071155F">
        <w:rPr>
          <w:sz w:val="24"/>
          <w:szCs w:val="24"/>
        </w:rPr>
        <w:tab/>
      </w:r>
      <w:r w:rsidR="0071155F">
        <w:rPr>
          <w:sz w:val="24"/>
          <w:szCs w:val="24"/>
        </w:rPr>
        <w:tab/>
      </w:r>
      <w:r w:rsidR="0071155F" w:rsidRPr="00B66F44">
        <w:rPr>
          <w:sz w:val="24"/>
          <w:szCs w:val="24"/>
        </w:rPr>
        <w:t>Yes</w:t>
      </w:r>
      <w:r w:rsidR="0071155F">
        <w:rPr>
          <w:sz w:val="24"/>
          <w:szCs w:val="24"/>
        </w:rPr>
        <w:tab/>
      </w:r>
      <w:r w:rsidR="0071155F" w:rsidRPr="00B66F44">
        <w:rPr>
          <w:sz w:val="24"/>
          <w:szCs w:val="24"/>
        </w:rPr>
        <w:t>No</w:t>
      </w:r>
    </w:p>
    <w:p w:rsidR="00917544" w:rsidRDefault="00CE672A" w:rsidP="008553AB">
      <w:pPr>
        <w:rPr>
          <w:sz w:val="24"/>
          <w:szCs w:val="24"/>
        </w:rPr>
      </w:pPr>
      <w:r w:rsidRPr="00B66F44">
        <w:rPr>
          <w:sz w:val="24"/>
          <w:szCs w:val="24"/>
        </w:rPr>
        <w:tab/>
      </w:r>
      <w:r w:rsidR="00393182">
        <w:rPr>
          <w:sz w:val="24"/>
          <w:szCs w:val="24"/>
        </w:rPr>
        <w:tab/>
        <w:t>If yes, describe</w:t>
      </w:r>
      <w:r w:rsidR="00393182">
        <w:rPr>
          <w:sz w:val="24"/>
          <w:szCs w:val="24"/>
          <w:u w:val="single"/>
        </w:rPr>
        <w:tab/>
      </w:r>
      <w:r w:rsidR="00393182">
        <w:rPr>
          <w:sz w:val="24"/>
          <w:szCs w:val="24"/>
          <w:u w:val="single"/>
        </w:rPr>
        <w:tab/>
      </w:r>
      <w:r w:rsidR="00393182">
        <w:rPr>
          <w:sz w:val="24"/>
          <w:szCs w:val="24"/>
          <w:u w:val="single"/>
        </w:rPr>
        <w:tab/>
      </w:r>
      <w:r w:rsidR="00393182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A2231C">
        <w:rPr>
          <w:sz w:val="24"/>
          <w:szCs w:val="24"/>
          <w:u w:val="single"/>
        </w:rPr>
        <w:tab/>
      </w:r>
      <w:r w:rsidR="004A2CD3" w:rsidRPr="004A2CD3">
        <w:rPr>
          <w:sz w:val="24"/>
          <w:szCs w:val="24"/>
        </w:rPr>
        <w:tab/>
      </w:r>
      <w:r w:rsidR="004A2CD3">
        <w:rPr>
          <w:sz w:val="24"/>
          <w:szCs w:val="24"/>
        </w:rPr>
        <w:tab/>
      </w:r>
      <w:r w:rsidR="004A2CD3">
        <w:rPr>
          <w:sz w:val="24"/>
          <w:szCs w:val="24"/>
        </w:rPr>
        <w:tab/>
      </w:r>
      <w:r w:rsidR="004A2CD3">
        <w:rPr>
          <w:sz w:val="24"/>
          <w:szCs w:val="24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A2231C">
        <w:rPr>
          <w:sz w:val="24"/>
          <w:szCs w:val="24"/>
          <w:u w:val="single"/>
        </w:rPr>
        <w:tab/>
      </w:r>
    </w:p>
    <w:p w:rsidR="00B675B0" w:rsidRPr="00B66F44" w:rsidRDefault="00B675B0" w:rsidP="00FE0DAB">
      <w:pPr>
        <w:rPr>
          <w:sz w:val="24"/>
          <w:szCs w:val="24"/>
        </w:rPr>
      </w:pPr>
    </w:p>
    <w:p w:rsidR="00CE672A" w:rsidRPr="00587103" w:rsidRDefault="00393182" w:rsidP="00FE0DAB">
      <w:pPr>
        <w:rPr>
          <w:b/>
          <w:sz w:val="24"/>
          <w:szCs w:val="24"/>
        </w:rPr>
        <w:sectPr w:rsidR="00CE672A" w:rsidRPr="00587103" w:rsidSect="00C65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8</w:t>
      </w:r>
      <w:r w:rsidR="00B675B0" w:rsidRPr="00587103">
        <w:rPr>
          <w:b/>
          <w:sz w:val="24"/>
          <w:szCs w:val="24"/>
        </w:rPr>
        <w:t>. W</w:t>
      </w:r>
      <w:r w:rsidR="006928A3">
        <w:rPr>
          <w:b/>
          <w:sz w:val="24"/>
          <w:szCs w:val="24"/>
        </w:rPr>
        <w:t xml:space="preserve">ill </w:t>
      </w:r>
      <w:r w:rsidR="00E473AA">
        <w:rPr>
          <w:b/>
          <w:sz w:val="24"/>
          <w:szCs w:val="24"/>
        </w:rPr>
        <w:t>you</w:t>
      </w:r>
      <w:r w:rsidR="006928A3">
        <w:rPr>
          <w:b/>
          <w:sz w:val="24"/>
          <w:szCs w:val="24"/>
        </w:rPr>
        <w:t xml:space="preserve"> </w:t>
      </w:r>
      <w:proofErr w:type="gramStart"/>
      <w:r w:rsidR="006928A3">
        <w:rPr>
          <w:b/>
          <w:sz w:val="24"/>
          <w:szCs w:val="24"/>
        </w:rPr>
        <w:t>provide:</w:t>
      </w:r>
      <w:proofErr w:type="gramEnd"/>
    </w:p>
    <w:p w:rsidR="00A11853" w:rsidRDefault="00122556" w:rsidP="0039318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A11853" w:rsidRPr="00A067A7">
        <w:rPr>
          <w:sz w:val="24"/>
          <w:szCs w:val="24"/>
        </w:rPr>
        <w:t>Transportation</w:t>
      </w:r>
      <w:r w:rsidR="00A11853">
        <w:rPr>
          <w:sz w:val="24"/>
          <w:szCs w:val="24"/>
        </w:rPr>
        <w:t xml:space="preserve"> (car rental, van / personnel picking up, etc.)</w:t>
      </w:r>
      <w:proofErr w:type="gramEnd"/>
      <w:r w:rsidR="00A11853" w:rsidRPr="00A067A7">
        <w:rPr>
          <w:sz w:val="24"/>
          <w:szCs w:val="24"/>
        </w:rPr>
        <w:tab/>
      </w:r>
      <w:r w:rsidR="00A11853" w:rsidRPr="00A067A7">
        <w:rPr>
          <w:sz w:val="24"/>
          <w:szCs w:val="24"/>
        </w:rPr>
        <w:tab/>
        <w:t>Yes</w:t>
      </w:r>
      <w:r w:rsidR="00A11853" w:rsidRPr="00A067A7">
        <w:rPr>
          <w:sz w:val="24"/>
          <w:szCs w:val="24"/>
        </w:rPr>
        <w:tab/>
        <w:t>No</w:t>
      </w:r>
    </w:p>
    <w:p w:rsidR="00A11853" w:rsidRDefault="00372C90" w:rsidP="003931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11853">
        <w:rPr>
          <w:sz w:val="24"/>
          <w:szCs w:val="24"/>
        </w:rPr>
        <w:t>________________________________________________________________________</w:t>
      </w:r>
    </w:p>
    <w:p w:rsidR="00FE0DAB" w:rsidRDefault="00A11853" w:rsidP="00393182">
      <w:pPr>
        <w:rPr>
          <w:sz w:val="24"/>
          <w:szCs w:val="24"/>
        </w:rPr>
      </w:pPr>
      <w:r w:rsidRPr="00A067A7">
        <w:rPr>
          <w:sz w:val="24"/>
          <w:szCs w:val="24"/>
        </w:rPr>
        <w:t xml:space="preserve"> </w:t>
      </w:r>
      <w:r w:rsidR="00122556">
        <w:rPr>
          <w:sz w:val="24"/>
          <w:szCs w:val="24"/>
        </w:rPr>
        <w:tab/>
      </w:r>
      <w:proofErr w:type="gramStart"/>
      <w:r w:rsidR="00393182" w:rsidRPr="00A067A7">
        <w:rPr>
          <w:sz w:val="24"/>
          <w:szCs w:val="24"/>
        </w:rPr>
        <w:t>Lodging</w:t>
      </w:r>
      <w:r w:rsidR="002544EE">
        <w:rPr>
          <w:sz w:val="24"/>
          <w:szCs w:val="24"/>
        </w:rPr>
        <w:t xml:space="preserve"> (hotel, community facility, etc.)</w:t>
      </w:r>
      <w:proofErr w:type="gramEnd"/>
      <w:r w:rsidR="00122556">
        <w:rPr>
          <w:sz w:val="24"/>
          <w:szCs w:val="24"/>
        </w:rPr>
        <w:tab/>
      </w:r>
      <w:r w:rsidR="00122556">
        <w:rPr>
          <w:sz w:val="24"/>
          <w:szCs w:val="24"/>
        </w:rPr>
        <w:tab/>
      </w:r>
      <w:r w:rsidR="00122556">
        <w:rPr>
          <w:sz w:val="24"/>
          <w:szCs w:val="24"/>
        </w:rPr>
        <w:tab/>
      </w:r>
      <w:r w:rsidR="00122556"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>Yes</w:t>
      </w:r>
      <w:r w:rsidR="00393182" w:rsidRPr="00A067A7">
        <w:rPr>
          <w:sz w:val="24"/>
          <w:szCs w:val="24"/>
        </w:rPr>
        <w:tab/>
        <w:t>No</w:t>
      </w:r>
    </w:p>
    <w:p w:rsidR="00A11853" w:rsidRPr="00A067A7" w:rsidRDefault="00A11853" w:rsidP="00393182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393182" w:rsidRDefault="00122556" w:rsidP="003931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>Meals</w:t>
      </w:r>
      <w:r w:rsidR="00393182" w:rsidRPr="00A067A7"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ab/>
      </w:r>
      <w:r w:rsidR="00393182" w:rsidRPr="00A067A7">
        <w:rPr>
          <w:sz w:val="24"/>
          <w:szCs w:val="24"/>
        </w:rPr>
        <w:tab/>
        <w:t>Yes</w:t>
      </w:r>
      <w:r w:rsidR="00393182" w:rsidRPr="00A067A7">
        <w:rPr>
          <w:sz w:val="24"/>
          <w:szCs w:val="24"/>
        </w:rPr>
        <w:tab/>
        <w:t>No</w:t>
      </w:r>
    </w:p>
    <w:p w:rsidR="00393182" w:rsidRDefault="00A11853" w:rsidP="00393182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A067A7" w:rsidRDefault="00A067A7" w:rsidP="00393182">
      <w:pPr>
        <w:rPr>
          <w:sz w:val="24"/>
          <w:szCs w:val="24"/>
        </w:rPr>
      </w:pPr>
    </w:p>
    <w:p w:rsidR="005A53CF" w:rsidRDefault="005A53CF" w:rsidP="00393182">
      <w:pPr>
        <w:rPr>
          <w:sz w:val="24"/>
          <w:szCs w:val="24"/>
        </w:rPr>
      </w:pPr>
    </w:p>
    <w:p w:rsidR="00640538" w:rsidRDefault="00393182" w:rsidP="0052097A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17544" w:rsidRPr="00917544">
        <w:rPr>
          <w:b/>
          <w:sz w:val="24"/>
          <w:szCs w:val="24"/>
        </w:rPr>
        <w:t xml:space="preserve">. When do the volunteers need to </w:t>
      </w:r>
      <w:r w:rsidR="00735FD9" w:rsidRPr="00917544">
        <w:rPr>
          <w:b/>
          <w:sz w:val="24"/>
          <w:szCs w:val="24"/>
        </w:rPr>
        <w:t xml:space="preserve">report? </w:t>
      </w:r>
      <w:r w:rsidR="00917544">
        <w:rPr>
          <w:sz w:val="20"/>
          <w:szCs w:val="20"/>
        </w:rPr>
        <w:t>(</w:t>
      </w:r>
      <w:r w:rsidR="004A1CE3" w:rsidRPr="00735FD9">
        <w:rPr>
          <w:b/>
          <w:i/>
          <w:sz w:val="20"/>
          <w:szCs w:val="20"/>
        </w:rPr>
        <w:t>Note: ASAP is not a time or date</w:t>
      </w:r>
      <w:r w:rsidR="00EE7C59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586"/>
        <w:gridCol w:w="3192"/>
      </w:tblGrid>
      <w:tr w:rsidR="00640538" w:rsidTr="00122556">
        <w:tc>
          <w:tcPr>
            <w:tcW w:w="3798" w:type="dxa"/>
          </w:tcPr>
          <w:p w:rsidR="00640538" w:rsidRPr="002544EE" w:rsidRDefault="002544EE" w:rsidP="00122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Healthcare</w:t>
            </w:r>
            <w:r w:rsidR="001225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</w:t>
            </w:r>
            <w:r w:rsidR="00122556">
              <w:rPr>
                <w:b/>
                <w:sz w:val="24"/>
                <w:szCs w:val="24"/>
              </w:rPr>
              <w:t>fessional</w:t>
            </w:r>
          </w:p>
        </w:tc>
        <w:tc>
          <w:tcPr>
            <w:tcW w:w="2586" w:type="dxa"/>
          </w:tcPr>
          <w:p w:rsidR="00640538" w:rsidRDefault="00640538" w:rsidP="001225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640538" w:rsidRDefault="00640538" w:rsidP="001225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640538" w:rsidTr="00122556">
        <w:tc>
          <w:tcPr>
            <w:tcW w:w="3798" w:type="dxa"/>
          </w:tcPr>
          <w:p w:rsidR="00640538" w:rsidRDefault="00640538" w:rsidP="0091754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640538" w:rsidRDefault="00640538" w:rsidP="0091754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40538" w:rsidRDefault="00640538" w:rsidP="00917544">
            <w:pPr>
              <w:rPr>
                <w:sz w:val="24"/>
                <w:szCs w:val="24"/>
              </w:rPr>
            </w:pPr>
          </w:p>
        </w:tc>
      </w:tr>
      <w:tr w:rsidR="00640538" w:rsidTr="00122556">
        <w:tc>
          <w:tcPr>
            <w:tcW w:w="3798" w:type="dxa"/>
          </w:tcPr>
          <w:p w:rsidR="00640538" w:rsidRDefault="00640538" w:rsidP="00917544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640538" w:rsidRDefault="00640538" w:rsidP="0091754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40538" w:rsidRDefault="00640538" w:rsidP="00917544">
            <w:pPr>
              <w:rPr>
                <w:sz w:val="24"/>
                <w:szCs w:val="24"/>
              </w:rPr>
            </w:pPr>
          </w:p>
        </w:tc>
      </w:tr>
    </w:tbl>
    <w:p w:rsidR="00640538" w:rsidRDefault="00640538" w:rsidP="00B675B0">
      <w:pPr>
        <w:rPr>
          <w:b/>
          <w:sz w:val="24"/>
          <w:szCs w:val="24"/>
        </w:rPr>
      </w:pPr>
    </w:p>
    <w:p w:rsidR="00A067A7" w:rsidRDefault="00393182" w:rsidP="00B675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17544" w:rsidRPr="00917544">
        <w:rPr>
          <w:b/>
          <w:sz w:val="24"/>
          <w:szCs w:val="24"/>
        </w:rPr>
        <w:t xml:space="preserve">. </w:t>
      </w:r>
      <w:r w:rsidR="00A87B4C">
        <w:rPr>
          <w:b/>
          <w:sz w:val="24"/>
          <w:szCs w:val="24"/>
        </w:rPr>
        <w:t>Addition</w:t>
      </w:r>
      <w:r w:rsidR="00EE7C59">
        <w:rPr>
          <w:b/>
          <w:sz w:val="24"/>
          <w:szCs w:val="24"/>
        </w:rPr>
        <w:t>al</w:t>
      </w:r>
      <w:r w:rsidR="00A87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917544" w:rsidRPr="00917544">
        <w:rPr>
          <w:b/>
          <w:sz w:val="24"/>
          <w:szCs w:val="24"/>
        </w:rPr>
        <w:t>omments</w:t>
      </w:r>
      <w:r>
        <w:rPr>
          <w:b/>
          <w:sz w:val="24"/>
          <w:szCs w:val="24"/>
        </w:rPr>
        <w:t xml:space="preserve"> to the DHSS EOC:</w:t>
      </w:r>
    </w:p>
    <w:p w:rsidR="00A42A50" w:rsidRDefault="00A42A50" w:rsidP="00B675B0">
      <w:pPr>
        <w:rPr>
          <w:b/>
          <w:sz w:val="24"/>
          <w:szCs w:val="24"/>
        </w:rPr>
      </w:pPr>
    </w:p>
    <w:p w:rsidR="005A53CF" w:rsidRDefault="005A53CF" w:rsidP="00B675B0">
      <w:pPr>
        <w:rPr>
          <w:b/>
          <w:sz w:val="24"/>
          <w:szCs w:val="24"/>
        </w:rPr>
      </w:pPr>
    </w:p>
    <w:p w:rsidR="00A42A50" w:rsidRDefault="00A42A50" w:rsidP="00B675B0">
      <w:pPr>
        <w:rPr>
          <w:b/>
          <w:sz w:val="24"/>
          <w:szCs w:val="24"/>
        </w:rPr>
      </w:pPr>
    </w:p>
    <w:p w:rsidR="00A42A50" w:rsidRDefault="00A42A50" w:rsidP="00B675B0">
      <w:pPr>
        <w:rPr>
          <w:b/>
          <w:sz w:val="24"/>
          <w:szCs w:val="24"/>
        </w:rPr>
      </w:pPr>
    </w:p>
    <w:p w:rsidR="00A067A7" w:rsidRPr="00A067A7" w:rsidRDefault="00A067A7" w:rsidP="00B675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Official Use Only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067A7" w:rsidRDefault="00A067A7" w:rsidP="00B675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Volunteers deployed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67A7" w:rsidTr="00A067A7">
        <w:tc>
          <w:tcPr>
            <w:tcW w:w="4788" w:type="dxa"/>
          </w:tcPr>
          <w:p w:rsidR="00A067A7" w:rsidRDefault="00A067A7" w:rsidP="00B6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Healthcare Professional</w:t>
            </w:r>
          </w:p>
        </w:tc>
        <w:tc>
          <w:tcPr>
            <w:tcW w:w="4788" w:type="dxa"/>
          </w:tcPr>
          <w:p w:rsidR="00A067A7" w:rsidRDefault="00A067A7" w:rsidP="00B6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A067A7" w:rsidTr="00A067A7">
        <w:tc>
          <w:tcPr>
            <w:tcW w:w="4788" w:type="dxa"/>
          </w:tcPr>
          <w:p w:rsidR="00A067A7" w:rsidRDefault="00A067A7" w:rsidP="00B675B0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67A7" w:rsidRDefault="00A067A7" w:rsidP="00B675B0">
            <w:pPr>
              <w:rPr>
                <w:b/>
                <w:sz w:val="24"/>
                <w:szCs w:val="24"/>
              </w:rPr>
            </w:pPr>
          </w:p>
        </w:tc>
      </w:tr>
      <w:tr w:rsidR="00A067A7" w:rsidTr="00A067A7">
        <w:tc>
          <w:tcPr>
            <w:tcW w:w="4788" w:type="dxa"/>
          </w:tcPr>
          <w:p w:rsidR="00A067A7" w:rsidRDefault="00A067A7" w:rsidP="00B675B0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67A7" w:rsidRDefault="00A067A7" w:rsidP="00B675B0">
            <w:pPr>
              <w:rPr>
                <w:b/>
                <w:sz w:val="24"/>
                <w:szCs w:val="24"/>
              </w:rPr>
            </w:pPr>
          </w:p>
        </w:tc>
      </w:tr>
      <w:tr w:rsidR="00A42A50" w:rsidTr="00A067A7">
        <w:tc>
          <w:tcPr>
            <w:tcW w:w="4788" w:type="dxa"/>
          </w:tcPr>
          <w:p w:rsidR="00A42A50" w:rsidRDefault="00A42A50" w:rsidP="00B675B0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42A50" w:rsidRDefault="00A42A50" w:rsidP="00B675B0">
            <w:pPr>
              <w:rPr>
                <w:b/>
                <w:sz w:val="24"/>
                <w:szCs w:val="24"/>
              </w:rPr>
            </w:pPr>
          </w:p>
        </w:tc>
      </w:tr>
      <w:tr w:rsidR="00A42A50" w:rsidTr="00A067A7">
        <w:tc>
          <w:tcPr>
            <w:tcW w:w="4788" w:type="dxa"/>
          </w:tcPr>
          <w:p w:rsidR="00A42A50" w:rsidRDefault="00A42A50" w:rsidP="00B675B0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42A50" w:rsidRDefault="00A42A50" w:rsidP="00B675B0">
            <w:pPr>
              <w:rPr>
                <w:b/>
                <w:sz w:val="24"/>
                <w:szCs w:val="24"/>
              </w:rPr>
            </w:pPr>
          </w:p>
        </w:tc>
      </w:tr>
    </w:tbl>
    <w:p w:rsidR="00A067A7" w:rsidRPr="00A067A7" w:rsidRDefault="00EF1EAB" w:rsidP="00B675B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6282055</wp:posOffset>
                </wp:positionV>
                <wp:extent cx="1553210" cy="291465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EAB" w:rsidRDefault="00EF1EAB">
                            <w:r>
                              <w:t>Revised 04/07/16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75.3pt;margin-top:494.65pt;width:122.3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j8hAIAABY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" stroked="f">
                <v:textbox>
                  <w:txbxContent>
                    <w:p w:rsidR="00EF1EAB" w:rsidRDefault="00EF1EAB">
                      <w:r>
                        <w:t>Revised 04/07/16</w:t>
                      </w:r>
                    </w:p>
                  </w:txbxContent>
                </v:textbox>
              </v:shape>
            </w:pict>
          </mc:Fallback>
        </mc:AlternateContent>
      </w:r>
      <w:ins w:id="1" w:author="spw" w:date="2016-04-07T13:4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3845" cy="314960"/>
                  <wp:effectExtent l="9525" t="9525" r="9525" b="9525"/>
                  <wp:wrapSquare wrapText="bothSides"/>
                  <wp:docPr id="2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845" cy="31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EAB" w:rsidRPr="009578F1" w:rsidRDefault="00EF1EAB" w:rsidP="009578F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8" o:spid="_x0000_s1028" type="#_x0000_t202" style="position:absolute;margin-left:0;margin-top:0;width:22.35pt;height:24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">
                  <v:textbox style="mso-fit-shape-to-text:t">
                    <w:txbxContent>
                      <w:p w:rsidR="00EF1EAB" w:rsidRPr="009578F1" w:rsidRDefault="00EF1EAB" w:rsidP="009578F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sectPr w:rsidR="00A067A7" w:rsidRPr="00A067A7" w:rsidSect="00C653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C6" w:rsidRDefault="00557DC6" w:rsidP="001A53B7">
      <w:pPr>
        <w:spacing w:line="240" w:lineRule="auto"/>
      </w:pPr>
      <w:r>
        <w:separator/>
      </w:r>
    </w:p>
  </w:endnote>
  <w:endnote w:type="continuationSeparator" w:id="0">
    <w:p w:rsidR="00557DC6" w:rsidRDefault="00557DC6" w:rsidP="001A5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C6" w:rsidRDefault="00557DC6" w:rsidP="001A53B7">
      <w:pPr>
        <w:spacing w:line="240" w:lineRule="auto"/>
      </w:pPr>
      <w:r>
        <w:separator/>
      </w:r>
    </w:p>
  </w:footnote>
  <w:footnote w:type="continuationSeparator" w:id="0">
    <w:p w:rsidR="00557DC6" w:rsidRDefault="00557DC6" w:rsidP="001A53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B"/>
    <w:rsid w:val="00014302"/>
    <w:rsid w:val="00095BCE"/>
    <w:rsid w:val="000A59BF"/>
    <w:rsid w:val="000B4CFE"/>
    <w:rsid w:val="000E1E1C"/>
    <w:rsid w:val="00122556"/>
    <w:rsid w:val="001545CB"/>
    <w:rsid w:val="00171D7C"/>
    <w:rsid w:val="001A53B7"/>
    <w:rsid w:val="00211D90"/>
    <w:rsid w:val="002544EE"/>
    <w:rsid w:val="002C62C9"/>
    <w:rsid w:val="002F2674"/>
    <w:rsid w:val="00320E65"/>
    <w:rsid w:val="003400F0"/>
    <w:rsid w:val="00372C90"/>
    <w:rsid w:val="00393182"/>
    <w:rsid w:val="003E0EE6"/>
    <w:rsid w:val="003E6830"/>
    <w:rsid w:val="00427816"/>
    <w:rsid w:val="00442E70"/>
    <w:rsid w:val="00464647"/>
    <w:rsid w:val="00475BA6"/>
    <w:rsid w:val="00487F56"/>
    <w:rsid w:val="004A1CE3"/>
    <w:rsid w:val="004A2CD3"/>
    <w:rsid w:val="004A7ADA"/>
    <w:rsid w:val="0052097A"/>
    <w:rsid w:val="00524E33"/>
    <w:rsid w:val="00557DC6"/>
    <w:rsid w:val="00571E43"/>
    <w:rsid w:val="00584428"/>
    <w:rsid w:val="00587103"/>
    <w:rsid w:val="005914A0"/>
    <w:rsid w:val="005A53CF"/>
    <w:rsid w:val="005B62A7"/>
    <w:rsid w:val="005E72DA"/>
    <w:rsid w:val="006025CA"/>
    <w:rsid w:val="00617771"/>
    <w:rsid w:val="006278B4"/>
    <w:rsid w:val="00640538"/>
    <w:rsid w:val="00644135"/>
    <w:rsid w:val="006712B7"/>
    <w:rsid w:val="006928A3"/>
    <w:rsid w:val="00692952"/>
    <w:rsid w:val="0071155F"/>
    <w:rsid w:val="00723508"/>
    <w:rsid w:val="00735FD9"/>
    <w:rsid w:val="00743034"/>
    <w:rsid w:val="00756C20"/>
    <w:rsid w:val="0075711E"/>
    <w:rsid w:val="00782BEB"/>
    <w:rsid w:val="007903D5"/>
    <w:rsid w:val="00821409"/>
    <w:rsid w:val="00834DDA"/>
    <w:rsid w:val="008553AB"/>
    <w:rsid w:val="00870BFF"/>
    <w:rsid w:val="00893A04"/>
    <w:rsid w:val="008A727E"/>
    <w:rsid w:val="008E67B6"/>
    <w:rsid w:val="0091170E"/>
    <w:rsid w:val="00917544"/>
    <w:rsid w:val="00920D20"/>
    <w:rsid w:val="00926EDA"/>
    <w:rsid w:val="009559AF"/>
    <w:rsid w:val="00976033"/>
    <w:rsid w:val="00982F3A"/>
    <w:rsid w:val="009854C4"/>
    <w:rsid w:val="009B0ED7"/>
    <w:rsid w:val="009F60E6"/>
    <w:rsid w:val="00A01D55"/>
    <w:rsid w:val="00A067A7"/>
    <w:rsid w:val="00A11853"/>
    <w:rsid w:val="00A2231C"/>
    <w:rsid w:val="00A42A50"/>
    <w:rsid w:val="00A4367A"/>
    <w:rsid w:val="00A72FA5"/>
    <w:rsid w:val="00A86567"/>
    <w:rsid w:val="00A87B4C"/>
    <w:rsid w:val="00B50971"/>
    <w:rsid w:val="00B66F44"/>
    <w:rsid w:val="00B675B0"/>
    <w:rsid w:val="00B732FD"/>
    <w:rsid w:val="00BC5C26"/>
    <w:rsid w:val="00BE6076"/>
    <w:rsid w:val="00C653DF"/>
    <w:rsid w:val="00CB00D8"/>
    <w:rsid w:val="00CE672A"/>
    <w:rsid w:val="00D11D53"/>
    <w:rsid w:val="00D62EB2"/>
    <w:rsid w:val="00D876BB"/>
    <w:rsid w:val="00DC178D"/>
    <w:rsid w:val="00DD3CF4"/>
    <w:rsid w:val="00E2227F"/>
    <w:rsid w:val="00E4690B"/>
    <w:rsid w:val="00E473AA"/>
    <w:rsid w:val="00EA106A"/>
    <w:rsid w:val="00EE7C59"/>
    <w:rsid w:val="00EF0541"/>
    <w:rsid w:val="00EF1EAB"/>
    <w:rsid w:val="00F77524"/>
    <w:rsid w:val="00F905E4"/>
    <w:rsid w:val="00FB3FDC"/>
    <w:rsid w:val="00FD2523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72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A53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B7"/>
  </w:style>
  <w:style w:type="paragraph" w:styleId="Footer">
    <w:name w:val="footer"/>
    <w:basedOn w:val="Normal"/>
    <w:link w:val="FooterChar"/>
    <w:uiPriority w:val="99"/>
    <w:unhideWhenUsed/>
    <w:rsid w:val="001A53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B7"/>
  </w:style>
  <w:style w:type="character" w:styleId="CommentReference">
    <w:name w:val="annotation reference"/>
    <w:basedOn w:val="DefaultParagraphFont"/>
    <w:uiPriority w:val="99"/>
    <w:semiHidden/>
    <w:unhideWhenUsed/>
    <w:rsid w:val="008E6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72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A53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B7"/>
  </w:style>
  <w:style w:type="paragraph" w:styleId="Footer">
    <w:name w:val="footer"/>
    <w:basedOn w:val="Normal"/>
    <w:link w:val="FooterChar"/>
    <w:uiPriority w:val="99"/>
    <w:unhideWhenUsed/>
    <w:rsid w:val="001A53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B7"/>
  </w:style>
  <w:style w:type="character" w:styleId="CommentReference">
    <w:name w:val="annotation reference"/>
    <w:basedOn w:val="DefaultParagraphFont"/>
    <w:uiPriority w:val="99"/>
    <w:semiHidden/>
    <w:unhideWhenUsed/>
    <w:rsid w:val="008E6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02CC-05B6-4CC5-A1C9-AE5429A1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LeMay_Doug</dc:creator>
  <cp:lastModifiedBy>lynn.colson</cp:lastModifiedBy>
  <cp:revision>2</cp:revision>
  <cp:lastPrinted>2015-03-12T18:23:00Z</cp:lastPrinted>
  <dcterms:created xsi:type="dcterms:W3CDTF">2016-04-25T20:52:00Z</dcterms:created>
  <dcterms:modified xsi:type="dcterms:W3CDTF">2016-04-25T20:52:00Z</dcterms:modified>
</cp:coreProperties>
</file>